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F38D" w14:textId="66A7DD82" w:rsidR="00FB0B9D" w:rsidRPr="00E530A0" w:rsidRDefault="00E530A0" w:rsidP="00FB0B9D">
      <w:pPr>
        <w:rPr>
          <w:rFonts w:ascii="Arial Black" w:eastAsia="Times New Roman" w:hAnsi="Arial Black" w:cstheme="minorHAnsi"/>
          <w:b/>
          <w:bCs/>
          <w:color w:val="065E5E"/>
          <w:kern w:val="0"/>
          <w:sz w:val="32"/>
          <w:szCs w:val="32"/>
          <w:shd w:val="clear" w:color="auto" w:fill="FFFFFF"/>
          <w:lang w:eastAsia="en-GB"/>
          <w14:ligatures w14:val="none"/>
        </w:rPr>
      </w:pPr>
      <w:r w:rsidRPr="00E530A0">
        <w:rPr>
          <w:rFonts w:ascii="Arial Black" w:eastAsia="Times New Roman" w:hAnsi="Arial Black" w:cstheme="minorHAnsi"/>
          <w:b/>
          <w:bCs/>
          <w:noProof/>
          <w:color w:val="065E5E"/>
          <w:kern w:val="0"/>
          <w:sz w:val="32"/>
          <w:szCs w:val="32"/>
          <w:shd w:val="clear" w:color="auto" w:fill="FFFFFF"/>
          <w:lang w:eastAsia="en-GB"/>
        </w:rPr>
        <w:drawing>
          <wp:anchor distT="0" distB="0" distL="114300" distR="114300" simplePos="0" relativeHeight="251658240" behindDoc="0" locked="0" layoutInCell="1" allowOverlap="1" wp14:anchorId="7E714A21" wp14:editId="2A64F51F">
            <wp:simplePos x="0" y="0"/>
            <wp:positionH relativeFrom="margin">
              <wp:posOffset>4165425</wp:posOffset>
            </wp:positionH>
            <wp:positionV relativeFrom="margin">
              <wp:posOffset>-172800</wp:posOffset>
            </wp:positionV>
            <wp:extent cx="1641475" cy="596900"/>
            <wp:effectExtent l="0" t="0" r="0" b="0"/>
            <wp:wrapSquare wrapText="bothSides"/>
            <wp:docPr id="1937151540" name="Picture 1" descr="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151540" name="Picture 1" descr="Blue text on a white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B9D" w:rsidRPr="00E530A0">
        <w:rPr>
          <w:rFonts w:ascii="Arial Black" w:eastAsia="Times New Roman" w:hAnsi="Arial Black" w:cstheme="minorHAnsi"/>
          <w:b/>
          <w:bCs/>
          <w:color w:val="065E5E"/>
          <w:kern w:val="0"/>
          <w:sz w:val="32"/>
          <w:szCs w:val="32"/>
          <w:shd w:val="clear" w:color="auto" w:fill="FFFFFF"/>
          <w:lang w:eastAsia="en-GB"/>
          <w14:ligatures w14:val="none"/>
        </w:rPr>
        <w:t xml:space="preserve">Call for nominations for </w:t>
      </w:r>
      <w:r>
        <w:rPr>
          <w:rFonts w:ascii="Arial Black" w:eastAsia="Times New Roman" w:hAnsi="Arial Black" w:cstheme="minorHAnsi"/>
          <w:b/>
          <w:bCs/>
          <w:color w:val="065E5E"/>
          <w:kern w:val="0"/>
          <w:sz w:val="32"/>
          <w:szCs w:val="32"/>
          <w:shd w:val="clear" w:color="auto" w:fill="FFFFFF"/>
          <w:lang w:eastAsia="en-GB"/>
          <w14:ligatures w14:val="none"/>
        </w:rPr>
        <w:t xml:space="preserve">              </w:t>
      </w:r>
      <w:r w:rsidR="00FB0B9D" w:rsidRPr="00E530A0">
        <w:rPr>
          <w:rFonts w:ascii="Arial Black" w:eastAsia="Times New Roman" w:hAnsi="Arial Black" w:cstheme="minorHAnsi"/>
          <w:b/>
          <w:bCs/>
          <w:color w:val="065E5E"/>
          <w:kern w:val="0"/>
          <w:sz w:val="32"/>
          <w:szCs w:val="32"/>
          <w:shd w:val="clear" w:color="auto" w:fill="FFFFFF"/>
          <w:lang w:eastAsia="en-GB"/>
          <w14:ligatures w14:val="none"/>
        </w:rPr>
        <w:t>ABPN Honorary Fellowships</w:t>
      </w:r>
    </w:p>
    <w:p w14:paraId="5971291F" w14:textId="77777777" w:rsidR="00FB0B9D" w:rsidRPr="00FB0B9D" w:rsidRDefault="00FB0B9D" w:rsidP="00FB0B9D">
      <w:pPr>
        <w:rPr>
          <w:rFonts w:eastAsia="Times New Roman" w:cstheme="minorHAnsi"/>
          <w:color w:val="242424"/>
          <w:kern w:val="0"/>
          <w:sz w:val="22"/>
          <w:szCs w:val="22"/>
          <w:shd w:val="clear" w:color="auto" w:fill="FFFFFF"/>
          <w:lang w:eastAsia="en-GB"/>
          <w14:ligatures w14:val="none"/>
        </w:rPr>
      </w:pPr>
    </w:p>
    <w:p w14:paraId="04580A73" w14:textId="06208EDC" w:rsidR="00FB0B9D" w:rsidRPr="00FB0B9D" w:rsidRDefault="00FB0B9D" w:rsidP="00E530A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0B9D">
        <w:rPr>
          <w:rFonts w:asciiTheme="minorHAnsi" w:hAnsiTheme="minorHAnsi" w:cstheme="minorHAnsi"/>
          <w:color w:val="000000"/>
          <w:sz w:val="22"/>
          <w:szCs w:val="22"/>
        </w:rPr>
        <w:t xml:space="preserve">Following the award of Honorary Fellows at our last Annual General Meeting, the Association is seeking nominations for individuals to be awarded Honorary Fellowship of the </w:t>
      </w:r>
      <w:r w:rsidR="00E530A0">
        <w:rPr>
          <w:rFonts w:asciiTheme="minorHAnsi" w:hAnsiTheme="minorHAnsi" w:cstheme="minorHAnsi"/>
          <w:color w:val="000000"/>
          <w:sz w:val="22"/>
          <w:szCs w:val="22"/>
        </w:rPr>
        <w:t>ABPN</w:t>
      </w:r>
      <w:r w:rsidRPr="00FB0B9D">
        <w:rPr>
          <w:rFonts w:asciiTheme="minorHAnsi" w:hAnsiTheme="minorHAnsi" w:cstheme="minorHAnsi"/>
          <w:color w:val="000000"/>
          <w:sz w:val="22"/>
          <w:szCs w:val="22"/>
        </w:rPr>
        <w:t xml:space="preserve"> in 2024.</w:t>
      </w:r>
    </w:p>
    <w:p w14:paraId="462EF902" w14:textId="77777777" w:rsidR="00E530A0" w:rsidRPr="00E530A0" w:rsidRDefault="00E530A0" w:rsidP="00E530A0">
      <w:pPr>
        <w:pStyle w:val="NormalWeb"/>
        <w:spacing w:after="0" w:afterAutospacing="0"/>
        <w:rPr>
          <w:rFonts w:ascii="Arial Black" w:hAnsi="Arial Black" w:cstheme="minorHAnsi"/>
          <w:b/>
          <w:bCs/>
          <w:color w:val="065E5E"/>
          <w:sz w:val="22"/>
          <w:szCs w:val="22"/>
        </w:rPr>
      </w:pPr>
      <w:r w:rsidRPr="00E530A0">
        <w:rPr>
          <w:rFonts w:ascii="Arial Black" w:hAnsi="Arial Black" w:cstheme="minorHAnsi"/>
          <w:b/>
          <w:bCs/>
          <w:color w:val="065E5E"/>
          <w:sz w:val="22"/>
          <w:szCs w:val="22"/>
        </w:rPr>
        <w:t>Who can be nominated?</w:t>
      </w:r>
    </w:p>
    <w:p w14:paraId="35DA6B62" w14:textId="25BFB7A9" w:rsidR="00FB0B9D" w:rsidRPr="00FB0B9D" w:rsidRDefault="00FB0B9D" w:rsidP="00E530A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0B9D">
        <w:rPr>
          <w:rFonts w:asciiTheme="minorHAnsi" w:hAnsiTheme="minorHAnsi" w:cstheme="minorHAnsi"/>
          <w:color w:val="000000"/>
          <w:sz w:val="22"/>
          <w:szCs w:val="22"/>
        </w:rPr>
        <w:t>There are two categories of Honorary Fellow:</w:t>
      </w:r>
    </w:p>
    <w:p w14:paraId="18CF652A" w14:textId="021D21F3" w:rsidR="00571240" w:rsidRPr="00571240" w:rsidRDefault="00FB0B9D" w:rsidP="00571240">
      <w:pPr>
        <w:pStyle w:val="NormalWeb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0B9D">
        <w:rPr>
          <w:rFonts w:asciiTheme="minorHAnsi" w:hAnsiTheme="minorHAnsi" w:cstheme="minorHAnsi"/>
          <w:color w:val="000000"/>
          <w:sz w:val="22"/>
          <w:szCs w:val="22"/>
        </w:rPr>
        <w:t>Individuals from the UK and elsewhere, who are not members of the ABPN can be nominated in recognition of their experience, achievements, dedication</w:t>
      </w:r>
      <w:r w:rsidR="00E530A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B0B9D">
        <w:rPr>
          <w:rFonts w:asciiTheme="minorHAnsi" w:hAnsiTheme="minorHAnsi" w:cstheme="minorHAnsi"/>
          <w:color w:val="000000"/>
          <w:sz w:val="22"/>
          <w:szCs w:val="22"/>
        </w:rPr>
        <w:t xml:space="preserve"> and outstanding contributions to the care of children and young people. This can reflect contributions through practice, leadership, education, </w:t>
      </w:r>
      <w:proofErr w:type="gramStart"/>
      <w:r w:rsidRPr="00FB0B9D">
        <w:rPr>
          <w:rFonts w:asciiTheme="minorHAnsi" w:hAnsiTheme="minorHAnsi" w:cstheme="minorHAnsi"/>
          <w:color w:val="000000"/>
          <w:sz w:val="22"/>
          <w:szCs w:val="22"/>
        </w:rPr>
        <w:t>research</w:t>
      </w:r>
      <w:proofErr w:type="gramEnd"/>
      <w:r w:rsidRPr="00FB0B9D">
        <w:rPr>
          <w:rFonts w:asciiTheme="minorHAnsi" w:hAnsiTheme="minorHAnsi" w:cstheme="minorHAnsi"/>
          <w:color w:val="000000"/>
          <w:sz w:val="22"/>
          <w:szCs w:val="22"/>
        </w:rPr>
        <w:t xml:space="preserve"> and other areas.</w:t>
      </w:r>
    </w:p>
    <w:p w14:paraId="676973D6" w14:textId="19F12C16" w:rsidR="00FB0B9D" w:rsidRDefault="00FB0B9D" w:rsidP="00E530A0">
      <w:pPr>
        <w:pStyle w:val="NormalWeb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0B9D">
        <w:rPr>
          <w:rFonts w:asciiTheme="minorHAnsi" w:hAnsiTheme="minorHAnsi" w:cstheme="minorHAnsi"/>
          <w:color w:val="000000"/>
          <w:sz w:val="22"/>
          <w:szCs w:val="22"/>
        </w:rPr>
        <w:t>Individuals, who are members of the ABPN, can be nominated to reflect their long and valuable service to the Association.</w:t>
      </w:r>
    </w:p>
    <w:p w14:paraId="5CA16297" w14:textId="7BDEFD87" w:rsidR="00E530A0" w:rsidRDefault="00E530A0" w:rsidP="00E530A0">
      <w:pPr>
        <w:pStyle w:val="NormalWeb"/>
        <w:spacing w:after="0" w:afterAutospacing="0"/>
        <w:rPr>
          <w:rFonts w:ascii="Arial Black" w:hAnsi="Arial Black" w:cstheme="minorHAnsi"/>
          <w:b/>
          <w:bCs/>
          <w:color w:val="065E5E"/>
          <w:sz w:val="22"/>
          <w:szCs w:val="22"/>
        </w:rPr>
      </w:pPr>
      <w:r w:rsidRPr="00E530A0">
        <w:rPr>
          <w:rFonts w:ascii="Arial Black" w:hAnsi="Arial Black" w:cstheme="minorHAnsi"/>
          <w:b/>
          <w:bCs/>
          <w:color w:val="065E5E"/>
          <w:sz w:val="22"/>
          <w:szCs w:val="22"/>
        </w:rPr>
        <w:t xml:space="preserve">How to nominate </w:t>
      </w:r>
    </w:p>
    <w:p w14:paraId="625A3636" w14:textId="77777777" w:rsidR="00E530A0" w:rsidRDefault="00E530A0" w:rsidP="0018018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Please do not tell the person you have nominated them.</w:t>
      </w:r>
    </w:p>
    <w:p w14:paraId="3CAAC20F" w14:textId="37E95DEE" w:rsidR="00E530A0" w:rsidRPr="00571240" w:rsidRDefault="00E530A0" w:rsidP="0018018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Please c</w:t>
      </w:r>
      <w:r w:rsidRPr="00E530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omplete the nomination form and submit it to </w:t>
      </w:r>
      <w:r w:rsidR="005712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our Honorary Secretary, Robin Hyde </w:t>
      </w:r>
      <w:r w:rsidR="00571240" w:rsidRPr="00571240">
        <w:rPr>
          <w:rFonts w:asciiTheme="minorHAnsi" w:hAnsiTheme="minorHAnsi" w:cstheme="minorHAnsi"/>
          <w:sz w:val="22"/>
          <w:szCs w:val="22"/>
        </w:rPr>
        <w:fldChar w:fldCharType="begin"/>
      </w:r>
      <w:ins w:id="0" w:author="Bernie Carter" w:date="2023-05-05T15:48:00Z">
        <w:r w:rsidR="00571240" w:rsidRPr="00571240">
          <w:rPr>
            <w:rFonts w:asciiTheme="minorHAnsi" w:hAnsiTheme="minorHAnsi" w:cstheme="minorHAnsi"/>
            <w:sz w:val="22"/>
            <w:szCs w:val="22"/>
          </w:rPr>
          <w:instrText xml:space="preserve"> HYPERLINK "mailto:</w:instrText>
        </w:r>
      </w:ins>
      <w:r w:rsidR="00571240" w:rsidRPr="00571240">
        <w:rPr>
          <w:rFonts w:asciiTheme="minorHAnsi" w:hAnsiTheme="minorHAnsi" w:cstheme="minorHAnsi"/>
          <w:sz w:val="22"/>
          <w:szCs w:val="22"/>
        </w:rPr>
        <w:instrText>robin.hyde@northumbria.ac.uk</w:instrText>
      </w:r>
      <w:ins w:id="1" w:author="Bernie Carter" w:date="2023-05-05T15:48:00Z">
        <w:r w:rsidR="00571240" w:rsidRPr="00571240">
          <w:rPr>
            <w:rFonts w:asciiTheme="minorHAnsi" w:hAnsiTheme="minorHAnsi" w:cstheme="minorHAnsi"/>
            <w:sz w:val="22"/>
            <w:szCs w:val="22"/>
          </w:rPr>
          <w:instrText xml:space="preserve">" </w:instrText>
        </w:r>
      </w:ins>
      <w:r w:rsidR="00571240" w:rsidRPr="00571240">
        <w:rPr>
          <w:rFonts w:asciiTheme="minorHAnsi" w:hAnsiTheme="minorHAnsi" w:cstheme="minorHAnsi"/>
          <w:sz w:val="22"/>
          <w:szCs w:val="22"/>
        </w:rPr>
      </w:r>
      <w:r w:rsidR="00571240" w:rsidRPr="00571240">
        <w:rPr>
          <w:rFonts w:asciiTheme="minorHAnsi" w:hAnsiTheme="minorHAnsi" w:cstheme="minorHAnsi"/>
          <w:sz w:val="22"/>
          <w:szCs w:val="22"/>
        </w:rPr>
        <w:fldChar w:fldCharType="separate"/>
      </w:r>
      <w:r w:rsidR="00571240" w:rsidRPr="00571240">
        <w:rPr>
          <w:rStyle w:val="Hyperlink"/>
          <w:rFonts w:asciiTheme="minorHAnsi" w:hAnsiTheme="minorHAnsi" w:cstheme="minorHAnsi"/>
          <w:sz w:val="22"/>
          <w:szCs w:val="22"/>
        </w:rPr>
        <w:t>robin.hyde@northumbria.ac.uk</w:t>
      </w:r>
      <w:r w:rsidR="00571240" w:rsidRPr="00571240">
        <w:rPr>
          <w:rFonts w:asciiTheme="minorHAnsi" w:hAnsiTheme="minorHAnsi" w:cstheme="minorHAnsi"/>
          <w:sz w:val="22"/>
          <w:szCs w:val="22"/>
        </w:rPr>
        <w:fldChar w:fldCharType="end"/>
      </w:r>
      <w:r w:rsidR="00571240" w:rsidRPr="005712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55F90C" w14:textId="7499DD53" w:rsidR="0018018E" w:rsidRDefault="0018018E" w:rsidP="0018018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Receipt of your nomination will be confirmed.</w:t>
      </w:r>
    </w:p>
    <w:p w14:paraId="47276108" w14:textId="21507F7B" w:rsidR="00FB0B9D" w:rsidRPr="00E530A0" w:rsidRDefault="00FB0B9D" w:rsidP="00E530A0">
      <w:pPr>
        <w:pStyle w:val="NormalWeb"/>
        <w:spacing w:after="0" w:afterAutospacing="0"/>
        <w:rPr>
          <w:rFonts w:ascii="Arial Black" w:hAnsi="Arial Black" w:cstheme="minorHAnsi"/>
          <w:b/>
          <w:bCs/>
          <w:color w:val="065E5E"/>
          <w:sz w:val="22"/>
          <w:szCs w:val="22"/>
        </w:rPr>
      </w:pPr>
      <w:r w:rsidRPr="00E530A0">
        <w:rPr>
          <w:rFonts w:ascii="Arial Black" w:hAnsi="Arial Black" w:cstheme="minorHAnsi"/>
          <w:b/>
          <w:bCs/>
          <w:color w:val="065E5E"/>
          <w:sz w:val="22"/>
          <w:szCs w:val="22"/>
        </w:rPr>
        <w:t>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36"/>
      </w:tblGrid>
      <w:tr w:rsidR="00E530A0" w:rsidRPr="00E530A0" w14:paraId="16199379" w14:textId="1610CD76" w:rsidTr="00E530A0">
        <w:tc>
          <w:tcPr>
            <w:tcW w:w="6374" w:type="dxa"/>
          </w:tcPr>
          <w:p w14:paraId="4A03FD4F" w14:textId="62599B78" w:rsidR="00E530A0" w:rsidRPr="00E530A0" w:rsidRDefault="00E530A0" w:rsidP="001E3931">
            <w:pPr>
              <w:shd w:val="clear" w:color="auto" w:fill="FFFFFF"/>
              <w:textAlignment w:val="baseline"/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30A0"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>Nominations due by</w:t>
            </w:r>
          </w:p>
        </w:tc>
        <w:tc>
          <w:tcPr>
            <w:tcW w:w="2636" w:type="dxa"/>
          </w:tcPr>
          <w:p w14:paraId="1DA6D919" w14:textId="6BC208D5" w:rsidR="00E530A0" w:rsidRPr="00E530A0" w:rsidRDefault="00E530A0" w:rsidP="001E3931">
            <w:pPr>
              <w:shd w:val="clear" w:color="auto" w:fill="FFFFFF"/>
              <w:textAlignment w:val="baseline"/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30A0"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>30</w:t>
            </w:r>
            <w:r w:rsidRPr="00E530A0">
              <w:rPr>
                <w:rFonts w:eastAsia="Times New Roman" w:cstheme="minorHAnsi"/>
                <w:color w:val="242424"/>
                <w:kern w:val="0"/>
                <w:sz w:val="22"/>
                <w:szCs w:val="22"/>
                <w:vertAlign w:val="superscript"/>
                <w:lang w:eastAsia="en-GB"/>
                <w14:ligatures w14:val="none"/>
              </w:rPr>
              <w:t>th</w:t>
            </w:r>
            <w:r w:rsidRPr="00E530A0"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 xml:space="preserve"> September 2023</w:t>
            </w:r>
          </w:p>
        </w:tc>
      </w:tr>
      <w:tr w:rsidR="00E530A0" w:rsidRPr="00E530A0" w14:paraId="71F77B14" w14:textId="24E35486" w:rsidTr="00E530A0">
        <w:tc>
          <w:tcPr>
            <w:tcW w:w="6374" w:type="dxa"/>
          </w:tcPr>
          <w:p w14:paraId="6E3B3F47" w14:textId="7B540BE7" w:rsidR="00E530A0" w:rsidRPr="00E530A0" w:rsidRDefault="00E530A0" w:rsidP="001E3931">
            <w:pPr>
              <w:shd w:val="clear" w:color="auto" w:fill="FFFFFF"/>
              <w:textAlignment w:val="baseline"/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 w:rsidRPr="00E530A0"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>Nominations Committee make recommendation</w:t>
            </w:r>
            <w:r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>s by</w:t>
            </w:r>
          </w:p>
        </w:tc>
        <w:tc>
          <w:tcPr>
            <w:tcW w:w="2636" w:type="dxa"/>
          </w:tcPr>
          <w:p w14:paraId="402E543F" w14:textId="0AAE33DB" w:rsidR="00E530A0" w:rsidRPr="00E530A0" w:rsidRDefault="00E530A0" w:rsidP="001E3931">
            <w:pPr>
              <w:shd w:val="clear" w:color="auto" w:fill="FFFFFF"/>
              <w:textAlignment w:val="baseline"/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>30</w:t>
            </w:r>
            <w:r w:rsidRPr="00E530A0">
              <w:rPr>
                <w:rFonts w:eastAsia="Times New Roman" w:cstheme="minorHAnsi"/>
                <w:color w:val="242424"/>
                <w:kern w:val="0"/>
                <w:sz w:val="22"/>
                <w:szCs w:val="22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 xml:space="preserve"> November 2023</w:t>
            </w:r>
          </w:p>
        </w:tc>
      </w:tr>
      <w:tr w:rsidR="00E530A0" w:rsidRPr="00E530A0" w14:paraId="2337CC02" w14:textId="77777777" w:rsidTr="00E530A0">
        <w:tc>
          <w:tcPr>
            <w:tcW w:w="6374" w:type="dxa"/>
          </w:tcPr>
          <w:p w14:paraId="2C820011" w14:textId="6D15D083" w:rsidR="00E530A0" w:rsidRPr="00E530A0" w:rsidRDefault="00E530A0" w:rsidP="001E3931">
            <w:pPr>
              <w:shd w:val="clear" w:color="auto" w:fill="FFFFFF"/>
              <w:textAlignment w:val="baseline"/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 xml:space="preserve">Governance and Development </w:t>
            </w:r>
            <w:r w:rsidR="0018018E"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>Board</w:t>
            </w:r>
            <w:r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 xml:space="preserve"> recommendation by</w:t>
            </w:r>
          </w:p>
        </w:tc>
        <w:tc>
          <w:tcPr>
            <w:tcW w:w="2636" w:type="dxa"/>
          </w:tcPr>
          <w:p w14:paraId="12495B14" w14:textId="44E58A73" w:rsidR="00E530A0" w:rsidRPr="00E530A0" w:rsidRDefault="0018018E" w:rsidP="001E3931">
            <w:pPr>
              <w:shd w:val="clear" w:color="auto" w:fill="FFFFFF"/>
              <w:textAlignment w:val="baseline"/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>15</w:t>
            </w:r>
            <w:r w:rsidRPr="0018018E">
              <w:rPr>
                <w:rFonts w:eastAsia="Times New Roman" w:cstheme="minorHAnsi"/>
                <w:color w:val="242424"/>
                <w:kern w:val="0"/>
                <w:sz w:val="22"/>
                <w:szCs w:val="22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 xml:space="preserve"> December 2023</w:t>
            </w:r>
          </w:p>
        </w:tc>
      </w:tr>
      <w:tr w:rsidR="00E530A0" w:rsidRPr="00E530A0" w14:paraId="5794D46F" w14:textId="77777777" w:rsidTr="00E530A0">
        <w:tc>
          <w:tcPr>
            <w:tcW w:w="6374" w:type="dxa"/>
          </w:tcPr>
          <w:p w14:paraId="37D00CE5" w14:textId="6330F0E6" w:rsidR="00E530A0" w:rsidRPr="00E530A0" w:rsidRDefault="00E530A0" w:rsidP="001E3931">
            <w:pPr>
              <w:shd w:val="clear" w:color="auto" w:fill="FFFFFF"/>
              <w:textAlignment w:val="baseline"/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>Nominees offered award of Honorary Fellowship</w:t>
            </w:r>
            <w:r w:rsidR="0018018E"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 xml:space="preserve"> by</w:t>
            </w:r>
          </w:p>
        </w:tc>
        <w:tc>
          <w:tcPr>
            <w:tcW w:w="2636" w:type="dxa"/>
          </w:tcPr>
          <w:p w14:paraId="438B71AD" w14:textId="332C487C" w:rsidR="00E530A0" w:rsidRPr="00E530A0" w:rsidRDefault="0018018E" w:rsidP="001E3931">
            <w:pPr>
              <w:shd w:val="clear" w:color="auto" w:fill="FFFFFF"/>
              <w:textAlignment w:val="baseline"/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>20</w:t>
            </w:r>
            <w:r w:rsidRPr="0018018E">
              <w:rPr>
                <w:rFonts w:eastAsia="Times New Roman" w:cstheme="minorHAnsi"/>
                <w:color w:val="242424"/>
                <w:kern w:val="0"/>
                <w:sz w:val="22"/>
                <w:szCs w:val="22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 xml:space="preserve"> December 2023</w:t>
            </w:r>
          </w:p>
        </w:tc>
      </w:tr>
      <w:tr w:rsidR="0018018E" w:rsidRPr="00E530A0" w14:paraId="7FB1F6AF" w14:textId="77777777" w:rsidTr="00E530A0">
        <w:tc>
          <w:tcPr>
            <w:tcW w:w="6374" w:type="dxa"/>
          </w:tcPr>
          <w:p w14:paraId="6A27845F" w14:textId="72C8932F" w:rsidR="0018018E" w:rsidRPr="00E530A0" w:rsidRDefault="0018018E" w:rsidP="001E3931">
            <w:pPr>
              <w:shd w:val="clear" w:color="auto" w:fill="FFFFFF"/>
              <w:textAlignment w:val="baseline"/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>Nominees accept award by</w:t>
            </w:r>
          </w:p>
        </w:tc>
        <w:tc>
          <w:tcPr>
            <w:tcW w:w="2636" w:type="dxa"/>
          </w:tcPr>
          <w:p w14:paraId="090E2BC6" w14:textId="4763A0AD" w:rsidR="0018018E" w:rsidRPr="00E530A0" w:rsidRDefault="002B69AA" w:rsidP="001E3931">
            <w:pPr>
              <w:shd w:val="clear" w:color="auto" w:fill="FFFFFF"/>
              <w:textAlignment w:val="baseline"/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>23</w:t>
            </w:r>
            <w:r w:rsidRPr="002B69AA">
              <w:rPr>
                <w:rFonts w:eastAsia="Times New Roman" w:cstheme="minorHAnsi"/>
                <w:color w:val="242424"/>
                <w:kern w:val="0"/>
                <w:sz w:val="22"/>
                <w:szCs w:val="22"/>
                <w:vertAlign w:val="superscript"/>
                <w:lang w:eastAsia="en-GB"/>
                <w14:ligatures w14:val="none"/>
              </w:rPr>
              <w:t>rd</w:t>
            </w:r>
            <w:r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 xml:space="preserve"> Januar</w:t>
            </w:r>
            <w:r w:rsidR="0018018E"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>y 2024</w:t>
            </w:r>
          </w:p>
        </w:tc>
      </w:tr>
      <w:tr w:rsidR="002B69AA" w:rsidRPr="00E530A0" w14:paraId="70E506F3" w14:textId="77777777" w:rsidTr="00E530A0">
        <w:tc>
          <w:tcPr>
            <w:tcW w:w="6374" w:type="dxa"/>
          </w:tcPr>
          <w:p w14:paraId="13066531" w14:textId="2B446D77" w:rsidR="002B69AA" w:rsidRDefault="002B69AA" w:rsidP="001E3931">
            <w:pPr>
              <w:shd w:val="clear" w:color="auto" w:fill="FFFFFF"/>
              <w:textAlignment w:val="baseline"/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>Notice of nominees</w:t>
            </w:r>
            <w:r w:rsidR="003017D4"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>’</w:t>
            </w:r>
            <w:r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 xml:space="preserve"> acceptance to G&amp;D Board by</w:t>
            </w:r>
          </w:p>
        </w:tc>
        <w:tc>
          <w:tcPr>
            <w:tcW w:w="2636" w:type="dxa"/>
          </w:tcPr>
          <w:p w14:paraId="7764CBA2" w14:textId="5FF50D0A" w:rsidR="002B69AA" w:rsidRDefault="002B69AA" w:rsidP="001E3931">
            <w:pPr>
              <w:shd w:val="clear" w:color="auto" w:fill="FFFFFF"/>
              <w:textAlignment w:val="baseline"/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>16</w:t>
            </w:r>
            <w:r w:rsidRPr="002B69AA">
              <w:rPr>
                <w:rFonts w:eastAsia="Times New Roman" w:cstheme="minorHAnsi"/>
                <w:color w:val="242424"/>
                <w:kern w:val="0"/>
                <w:sz w:val="22"/>
                <w:szCs w:val="22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 xml:space="preserve"> February 2024</w:t>
            </w:r>
          </w:p>
        </w:tc>
      </w:tr>
      <w:tr w:rsidR="00E530A0" w:rsidRPr="00E530A0" w14:paraId="455D098C" w14:textId="4C62DE3C" w:rsidTr="00E530A0">
        <w:tc>
          <w:tcPr>
            <w:tcW w:w="6374" w:type="dxa"/>
          </w:tcPr>
          <w:p w14:paraId="3E39AADF" w14:textId="0C89ED58" w:rsidR="00E530A0" w:rsidRPr="00E530A0" w:rsidRDefault="0018018E" w:rsidP="001E3931">
            <w:pPr>
              <w:shd w:val="clear" w:color="auto" w:fill="FFFFFF"/>
              <w:textAlignment w:val="baseline"/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 xml:space="preserve">Final approval by </w:t>
            </w:r>
            <w:r w:rsidR="002B69AA"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>at Annual General Meeting on</w:t>
            </w:r>
            <w:r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</w:tc>
        <w:tc>
          <w:tcPr>
            <w:tcW w:w="2636" w:type="dxa"/>
          </w:tcPr>
          <w:p w14:paraId="07F48C7A" w14:textId="7BA5F663" w:rsidR="00E530A0" w:rsidRPr="00E530A0" w:rsidRDefault="002B69AA" w:rsidP="001E3931">
            <w:pPr>
              <w:shd w:val="clear" w:color="auto" w:fill="FFFFFF"/>
              <w:textAlignment w:val="baseline"/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>2</w:t>
            </w:r>
            <w:r w:rsidR="0018018E"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>6</w:t>
            </w:r>
            <w:r w:rsidR="0018018E" w:rsidRPr="0018018E">
              <w:rPr>
                <w:rFonts w:eastAsia="Times New Roman" w:cstheme="minorHAnsi"/>
                <w:color w:val="242424"/>
                <w:kern w:val="0"/>
                <w:sz w:val="22"/>
                <w:szCs w:val="22"/>
                <w:vertAlign w:val="superscript"/>
                <w:lang w:eastAsia="en-GB"/>
                <w14:ligatures w14:val="none"/>
              </w:rPr>
              <w:t>th</w:t>
            </w:r>
            <w:r w:rsidR="0018018E"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>or 27</w:t>
            </w:r>
            <w:r w:rsidRPr="002B69AA">
              <w:rPr>
                <w:rFonts w:eastAsia="Times New Roman" w:cstheme="minorHAnsi"/>
                <w:color w:val="242424"/>
                <w:kern w:val="0"/>
                <w:sz w:val="22"/>
                <w:szCs w:val="22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r w:rsidR="0018018E"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>March 2024</w:t>
            </w:r>
          </w:p>
        </w:tc>
      </w:tr>
      <w:tr w:rsidR="0018018E" w:rsidRPr="00E530A0" w14:paraId="11A2E216" w14:textId="77777777" w:rsidTr="00E530A0">
        <w:tc>
          <w:tcPr>
            <w:tcW w:w="6374" w:type="dxa"/>
          </w:tcPr>
          <w:p w14:paraId="4C0253DA" w14:textId="60BA26EC" w:rsidR="0018018E" w:rsidRDefault="0018018E" w:rsidP="001E3931">
            <w:pPr>
              <w:shd w:val="clear" w:color="auto" w:fill="FFFFFF"/>
              <w:textAlignment w:val="baseline"/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>Announcement and celebration of Fellows</w:t>
            </w:r>
            <w:r w:rsidR="002B69AA"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 xml:space="preserve"> by</w:t>
            </w:r>
          </w:p>
        </w:tc>
        <w:tc>
          <w:tcPr>
            <w:tcW w:w="2636" w:type="dxa"/>
          </w:tcPr>
          <w:p w14:paraId="1057C164" w14:textId="1FC451F2" w:rsidR="0018018E" w:rsidRDefault="002B69AA" w:rsidP="001E3931">
            <w:pPr>
              <w:shd w:val="clear" w:color="auto" w:fill="FFFFFF"/>
              <w:textAlignment w:val="baseline"/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>12</w:t>
            </w:r>
            <w:r w:rsidRPr="002B69AA">
              <w:rPr>
                <w:rFonts w:eastAsia="Times New Roman" w:cstheme="minorHAnsi"/>
                <w:color w:val="242424"/>
                <w:kern w:val="0"/>
                <w:sz w:val="22"/>
                <w:szCs w:val="22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eastAsia="Times New Roman" w:cstheme="minorHAnsi"/>
                <w:color w:val="242424"/>
                <w:kern w:val="0"/>
                <w:sz w:val="22"/>
                <w:szCs w:val="22"/>
                <w:lang w:eastAsia="en-GB"/>
                <w14:ligatures w14:val="none"/>
              </w:rPr>
              <w:t xml:space="preserve"> April 2024</w:t>
            </w:r>
          </w:p>
        </w:tc>
      </w:tr>
    </w:tbl>
    <w:p w14:paraId="5676989C" w14:textId="77777777" w:rsidR="00FB0B9D" w:rsidRPr="00FB0B9D" w:rsidRDefault="00FB0B9D" w:rsidP="00FB0B9D">
      <w:pPr>
        <w:rPr>
          <w:rFonts w:eastAsia="Times New Roman" w:cstheme="minorHAnsi"/>
          <w:kern w:val="0"/>
          <w:sz w:val="22"/>
          <w:szCs w:val="22"/>
          <w:lang w:eastAsia="en-GB"/>
          <w14:ligatures w14:val="none"/>
        </w:rPr>
      </w:pPr>
    </w:p>
    <w:p w14:paraId="37DF1232" w14:textId="77777777" w:rsidR="00A737BD" w:rsidRDefault="00A737BD"/>
    <w:sectPr w:rsidR="00A737BD" w:rsidSect="00E85E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43F57"/>
    <w:multiLevelType w:val="hybridMultilevel"/>
    <w:tmpl w:val="69428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2947"/>
    <w:multiLevelType w:val="hybridMultilevel"/>
    <w:tmpl w:val="8578F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C2FDF"/>
    <w:multiLevelType w:val="hybridMultilevel"/>
    <w:tmpl w:val="C6623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46190"/>
    <w:multiLevelType w:val="hybridMultilevel"/>
    <w:tmpl w:val="4E683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729893">
    <w:abstractNumId w:val="1"/>
  </w:num>
  <w:num w:numId="2" w16cid:durableId="267659991">
    <w:abstractNumId w:val="0"/>
  </w:num>
  <w:num w:numId="3" w16cid:durableId="784422793">
    <w:abstractNumId w:val="2"/>
  </w:num>
  <w:num w:numId="4" w16cid:durableId="48131607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rnie Carter">
    <w15:presenceInfo w15:providerId="AD" w15:userId="S::Carterb@edgehill.ac.uk::37f47631-a6d4-42fc-9c82-6decbedc59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9D"/>
    <w:rsid w:val="0000226A"/>
    <w:rsid w:val="0001532C"/>
    <w:rsid w:val="000171D3"/>
    <w:rsid w:val="00023884"/>
    <w:rsid w:val="00030DCE"/>
    <w:rsid w:val="0003434B"/>
    <w:rsid w:val="0005212A"/>
    <w:rsid w:val="00054FEE"/>
    <w:rsid w:val="00055251"/>
    <w:rsid w:val="00055E25"/>
    <w:rsid w:val="000575FE"/>
    <w:rsid w:val="00057D5C"/>
    <w:rsid w:val="00073EA1"/>
    <w:rsid w:val="000C06CE"/>
    <w:rsid w:val="000D1879"/>
    <w:rsid w:val="000E5CD6"/>
    <w:rsid w:val="000E71E5"/>
    <w:rsid w:val="0013455A"/>
    <w:rsid w:val="0013508A"/>
    <w:rsid w:val="00144319"/>
    <w:rsid w:val="0016278E"/>
    <w:rsid w:val="00177BF6"/>
    <w:rsid w:val="0018018E"/>
    <w:rsid w:val="00195C90"/>
    <w:rsid w:val="00197A73"/>
    <w:rsid w:val="001B019F"/>
    <w:rsid w:val="001B7FDF"/>
    <w:rsid w:val="001D147B"/>
    <w:rsid w:val="001D7808"/>
    <w:rsid w:val="001E68DB"/>
    <w:rsid w:val="00232B6A"/>
    <w:rsid w:val="002627AA"/>
    <w:rsid w:val="00264E35"/>
    <w:rsid w:val="00286ACE"/>
    <w:rsid w:val="002934A8"/>
    <w:rsid w:val="002B69AA"/>
    <w:rsid w:val="002C20E5"/>
    <w:rsid w:val="002C32A2"/>
    <w:rsid w:val="002D63B1"/>
    <w:rsid w:val="002E5F24"/>
    <w:rsid w:val="002E70EB"/>
    <w:rsid w:val="003017D4"/>
    <w:rsid w:val="00310A31"/>
    <w:rsid w:val="003178C0"/>
    <w:rsid w:val="00327A39"/>
    <w:rsid w:val="003514DD"/>
    <w:rsid w:val="00354654"/>
    <w:rsid w:val="003558BE"/>
    <w:rsid w:val="00365561"/>
    <w:rsid w:val="00382C32"/>
    <w:rsid w:val="003938ED"/>
    <w:rsid w:val="003A78BA"/>
    <w:rsid w:val="003B0DDC"/>
    <w:rsid w:val="003B5B53"/>
    <w:rsid w:val="003C47F9"/>
    <w:rsid w:val="003C64AF"/>
    <w:rsid w:val="003D0D3A"/>
    <w:rsid w:val="003E0C1D"/>
    <w:rsid w:val="003E7873"/>
    <w:rsid w:val="003F1EC7"/>
    <w:rsid w:val="0041650E"/>
    <w:rsid w:val="0042654B"/>
    <w:rsid w:val="00441DD2"/>
    <w:rsid w:val="0044473E"/>
    <w:rsid w:val="00453A73"/>
    <w:rsid w:val="00467385"/>
    <w:rsid w:val="00472F67"/>
    <w:rsid w:val="004A2152"/>
    <w:rsid w:val="004C7666"/>
    <w:rsid w:val="004F6AF1"/>
    <w:rsid w:val="005018C2"/>
    <w:rsid w:val="005117E1"/>
    <w:rsid w:val="0052201C"/>
    <w:rsid w:val="005350EE"/>
    <w:rsid w:val="00535E31"/>
    <w:rsid w:val="005443DC"/>
    <w:rsid w:val="00551B15"/>
    <w:rsid w:val="005641AA"/>
    <w:rsid w:val="0056566E"/>
    <w:rsid w:val="005660E4"/>
    <w:rsid w:val="00571240"/>
    <w:rsid w:val="005766FE"/>
    <w:rsid w:val="0058426D"/>
    <w:rsid w:val="0059695D"/>
    <w:rsid w:val="005E242D"/>
    <w:rsid w:val="005E2ACB"/>
    <w:rsid w:val="005E545A"/>
    <w:rsid w:val="00636E59"/>
    <w:rsid w:val="00647267"/>
    <w:rsid w:val="00652E8E"/>
    <w:rsid w:val="006630C4"/>
    <w:rsid w:val="0066361E"/>
    <w:rsid w:val="00687158"/>
    <w:rsid w:val="006B05D6"/>
    <w:rsid w:val="006B7B5D"/>
    <w:rsid w:val="006C6519"/>
    <w:rsid w:val="006E1A2A"/>
    <w:rsid w:val="006E1DED"/>
    <w:rsid w:val="006E5DEE"/>
    <w:rsid w:val="007140F3"/>
    <w:rsid w:val="00714374"/>
    <w:rsid w:val="00721ED6"/>
    <w:rsid w:val="00736600"/>
    <w:rsid w:val="007426F2"/>
    <w:rsid w:val="00744BF5"/>
    <w:rsid w:val="00747C18"/>
    <w:rsid w:val="0076659D"/>
    <w:rsid w:val="007863CE"/>
    <w:rsid w:val="0079067F"/>
    <w:rsid w:val="00795372"/>
    <w:rsid w:val="0079775F"/>
    <w:rsid w:val="007C62F7"/>
    <w:rsid w:val="00814046"/>
    <w:rsid w:val="00822390"/>
    <w:rsid w:val="008273F8"/>
    <w:rsid w:val="00846CDC"/>
    <w:rsid w:val="00856ADA"/>
    <w:rsid w:val="00857D7D"/>
    <w:rsid w:val="00861C27"/>
    <w:rsid w:val="008623A1"/>
    <w:rsid w:val="00865459"/>
    <w:rsid w:val="00872607"/>
    <w:rsid w:val="00873734"/>
    <w:rsid w:val="008834E7"/>
    <w:rsid w:val="00897460"/>
    <w:rsid w:val="008A70FE"/>
    <w:rsid w:val="008A720C"/>
    <w:rsid w:val="008C52D1"/>
    <w:rsid w:val="008C6D5A"/>
    <w:rsid w:val="008D0463"/>
    <w:rsid w:val="00926888"/>
    <w:rsid w:val="009309B3"/>
    <w:rsid w:val="00936B59"/>
    <w:rsid w:val="00973A21"/>
    <w:rsid w:val="0099153E"/>
    <w:rsid w:val="00991780"/>
    <w:rsid w:val="00992AF2"/>
    <w:rsid w:val="00A027A7"/>
    <w:rsid w:val="00A03EFD"/>
    <w:rsid w:val="00A30985"/>
    <w:rsid w:val="00A37297"/>
    <w:rsid w:val="00A42EFF"/>
    <w:rsid w:val="00A57386"/>
    <w:rsid w:val="00A62AD1"/>
    <w:rsid w:val="00A737BD"/>
    <w:rsid w:val="00A8062C"/>
    <w:rsid w:val="00A81975"/>
    <w:rsid w:val="00A94114"/>
    <w:rsid w:val="00A9486E"/>
    <w:rsid w:val="00AA43BB"/>
    <w:rsid w:val="00AC31F1"/>
    <w:rsid w:val="00B01F49"/>
    <w:rsid w:val="00B12252"/>
    <w:rsid w:val="00B209DF"/>
    <w:rsid w:val="00B350F7"/>
    <w:rsid w:val="00B4557A"/>
    <w:rsid w:val="00B46BF4"/>
    <w:rsid w:val="00B51501"/>
    <w:rsid w:val="00B54529"/>
    <w:rsid w:val="00B6462A"/>
    <w:rsid w:val="00B66220"/>
    <w:rsid w:val="00B67575"/>
    <w:rsid w:val="00B75570"/>
    <w:rsid w:val="00BB2C5E"/>
    <w:rsid w:val="00BC1711"/>
    <w:rsid w:val="00BD202F"/>
    <w:rsid w:val="00BE434E"/>
    <w:rsid w:val="00C021DF"/>
    <w:rsid w:val="00C21493"/>
    <w:rsid w:val="00C261D5"/>
    <w:rsid w:val="00C32F6E"/>
    <w:rsid w:val="00C40E9A"/>
    <w:rsid w:val="00C5317D"/>
    <w:rsid w:val="00C559BA"/>
    <w:rsid w:val="00C71198"/>
    <w:rsid w:val="00C936B8"/>
    <w:rsid w:val="00C94430"/>
    <w:rsid w:val="00CB473C"/>
    <w:rsid w:val="00CE1F24"/>
    <w:rsid w:val="00CE23C1"/>
    <w:rsid w:val="00D059CE"/>
    <w:rsid w:val="00D27E2A"/>
    <w:rsid w:val="00D46DAC"/>
    <w:rsid w:val="00D471A7"/>
    <w:rsid w:val="00D9073F"/>
    <w:rsid w:val="00DA0101"/>
    <w:rsid w:val="00DA57D4"/>
    <w:rsid w:val="00DB3B2E"/>
    <w:rsid w:val="00DE1F47"/>
    <w:rsid w:val="00DE4B93"/>
    <w:rsid w:val="00E0189B"/>
    <w:rsid w:val="00E25629"/>
    <w:rsid w:val="00E365F3"/>
    <w:rsid w:val="00E4359E"/>
    <w:rsid w:val="00E437D3"/>
    <w:rsid w:val="00E530A0"/>
    <w:rsid w:val="00E576C8"/>
    <w:rsid w:val="00E669F2"/>
    <w:rsid w:val="00E6747E"/>
    <w:rsid w:val="00E74C9A"/>
    <w:rsid w:val="00E8325D"/>
    <w:rsid w:val="00E85E60"/>
    <w:rsid w:val="00EB530D"/>
    <w:rsid w:val="00EC0BD4"/>
    <w:rsid w:val="00EC4B37"/>
    <w:rsid w:val="00ED4D70"/>
    <w:rsid w:val="00ED6DAE"/>
    <w:rsid w:val="00EF42E3"/>
    <w:rsid w:val="00F01F6D"/>
    <w:rsid w:val="00F10FB7"/>
    <w:rsid w:val="00F34FE1"/>
    <w:rsid w:val="00F56AED"/>
    <w:rsid w:val="00F725FA"/>
    <w:rsid w:val="00FB0B9D"/>
    <w:rsid w:val="00FB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38F64"/>
  <w15:chartTrackingRefBased/>
  <w15:docId w15:val="{6A01E9B4-98EE-A34A-819F-A6310A93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B9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FB0B9D"/>
    <w:pPr>
      <w:ind w:left="720"/>
      <w:contextualSpacing/>
    </w:pPr>
  </w:style>
  <w:style w:type="table" w:styleId="TableGrid">
    <w:name w:val="Table Grid"/>
    <w:basedOn w:val="TableNormal"/>
    <w:uiPriority w:val="39"/>
    <w:rsid w:val="00E5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1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1306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Carter</dc:creator>
  <cp:keywords/>
  <dc:description/>
  <cp:lastModifiedBy>Bernie Carter</cp:lastModifiedBy>
  <cp:revision>4</cp:revision>
  <dcterms:created xsi:type="dcterms:W3CDTF">2023-07-25T17:16:00Z</dcterms:created>
  <dcterms:modified xsi:type="dcterms:W3CDTF">2023-07-25T17:18:00Z</dcterms:modified>
</cp:coreProperties>
</file>